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AD114" w14:textId="77777777" w:rsidR="00994571" w:rsidRPr="00C8441A" w:rsidRDefault="007C3657">
      <w:pPr>
        <w:rPr>
          <w:sz w:val="16"/>
          <w:szCs w:val="16"/>
        </w:rPr>
      </w:pPr>
      <w:r>
        <w:t xml:space="preserve">           </w:t>
      </w:r>
    </w:p>
    <w:p w14:paraId="7E33CB32" w14:textId="77777777" w:rsidR="00994571" w:rsidRPr="00C8441A" w:rsidRDefault="00994571">
      <w:pPr>
        <w:pStyle w:val="Heading1"/>
        <w:rPr>
          <w:b w:val="0"/>
          <w:sz w:val="28"/>
        </w:rPr>
      </w:pPr>
      <w:r w:rsidRPr="00C8441A">
        <w:t>APPLICATION FOR EMPLOYMENT</w:t>
      </w:r>
    </w:p>
    <w:p w14:paraId="240742B0" w14:textId="77777777" w:rsidR="00994571" w:rsidRPr="00C8441A" w:rsidRDefault="00994571">
      <w:pPr>
        <w:rPr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911"/>
      </w:tblGrid>
      <w:tr w:rsidR="00994571" w:rsidRPr="00C8441A" w14:paraId="7BE2960A" w14:textId="77777777">
        <w:trPr>
          <w:trHeight w:val="678"/>
        </w:trPr>
        <w:tc>
          <w:tcPr>
            <w:tcW w:w="4077" w:type="dxa"/>
            <w:tcBorders>
              <w:bottom w:val="nil"/>
            </w:tcBorders>
            <w:vAlign w:val="center"/>
          </w:tcPr>
          <w:p w14:paraId="459627CA" w14:textId="77777777" w:rsidR="00994571" w:rsidRPr="00C8441A" w:rsidRDefault="00994571">
            <w:r w:rsidRPr="00C8441A">
              <w:t xml:space="preserve">CANDIDATE NO: </w:t>
            </w:r>
          </w:p>
          <w:p w14:paraId="2C813FA9" w14:textId="77777777" w:rsidR="00994571" w:rsidRPr="00C8441A" w:rsidRDefault="00994571">
            <w:r w:rsidRPr="00C8441A">
              <w:t xml:space="preserve">[For Office </w:t>
            </w:r>
            <w:proofErr w:type="gramStart"/>
            <w:r w:rsidRPr="00C8441A">
              <w:t xml:space="preserve">Use]   </w:t>
            </w:r>
            <w:proofErr w:type="gramEnd"/>
            <w:r w:rsidRPr="00C8441A">
              <w:t xml:space="preserve">               </w:t>
            </w:r>
          </w:p>
        </w:tc>
        <w:tc>
          <w:tcPr>
            <w:tcW w:w="6911" w:type="dxa"/>
            <w:tcBorders>
              <w:bottom w:val="nil"/>
            </w:tcBorders>
            <w:vAlign w:val="center"/>
          </w:tcPr>
          <w:p w14:paraId="7573F09C" w14:textId="77777777" w:rsidR="00994571" w:rsidRPr="00C8441A" w:rsidRDefault="00994571">
            <w:pPr>
              <w:pStyle w:val="Heading2"/>
              <w:rPr>
                <w:sz w:val="24"/>
              </w:rPr>
            </w:pPr>
            <w:r w:rsidRPr="00C8441A">
              <w:rPr>
                <w:sz w:val="24"/>
              </w:rPr>
              <w:t>POSITION:</w:t>
            </w:r>
            <w:r w:rsidR="004C37D6">
              <w:rPr>
                <w:sz w:val="24"/>
              </w:rPr>
              <w:t xml:space="preserve">  Chief Executive Officer</w:t>
            </w:r>
          </w:p>
        </w:tc>
      </w:tr>
      <w:tr w:rsidR="00994571" w:rsidRPr="00C8441A" w14:paraId="0EFD8DD7" w14:textId="77777777">
        <w:trPr>
          <w:trHeight w:val="386"/>
        </w:trPr>
        <w:tc>
          <w:tcPr>
            <w:tcW w:w="10988" w:type="dxa"/>
            <w:gridSpan w:val="2"/>
            <w:tcBorders>
              <w:left w:val="nil"/>
              <w:right w:val="nil"/>
            </w:tcBorders>
          </w:tcPr>
          <w:p w14:paraId="3EA30A20" w14:textId="77777777" w:rsidR="00994571" w:rsidRPr="00C8441A" w:rsidRDefault="00994571">
            <w:pPr>
              <w:rPr>
                <w:sz w:val="16"/>
                <w:szCs w:val="16"/>
              </w:rPr>
            </w:pPr>
          </w:p>
          <w:p w14:paraId="0FC83748" w14:textId="77777777" w:rsidR="00994571" w:rsidRPr="00C8441A" w:rsidRDefault="00994571">
            <w:pPr>
              <w:pStyle w:val="Heading4"/>
            </w:pPr>
            <w:r w:rsidRPr="00C8441A">
              <w:t>PERSONAL DETAILS</w:t>
            </w:r>
          </w:p>
        </w:tc>
      </w:tr>
      <w:tr w:rsidR="00994571" w:rsidRPr="00C8441A" w14:paraId="600EF005" w14:textId="77777777">
        <w:tc>
          <w:tcPr>
            <w:tcW w:w="10988" w:type="dxa"/>
            <w:gridSpan w:val="2"/>
            <w:tcBorders>
              <w:bottom w:val="nil"/>
            </w:tcBorders>
          </w:tcPr>
          <w:p w14:paraId="30372BED" w14:textId="77777777" w:rsidR="00994571" w:rsidRPr="00C8441A" w:rsidRDefault="00994571">
            <w:pPr>
              <w:spacing w:line="360" w:lineRule="auto"/>
              <w:rPr>
                <w:sz w:val="16"/>
              </w:rPr>
            </w:pPr>
          </w:p>
          <w:p w14:paraId="4F9CED20" w14:textId="77777777" w:rsidR="00994571" w:rsidRPr="00C8441A" w:rsidRDefault="00994571">
            <w:pPr>
              <w:spacing w:line="360" w:lineRule="auto"/>
            </w:pPr>
            <w:r w:rsidRPr="00C8441A">
              <w:t>Title</w:t>
            </w:r>
            <w:r w:rsidRPr="00C8441A">
              <w:tab/>
              <w:t xml:space="preserve">   …………………………………</w:t>
            </w:r>
          </w:p>
          <w:p w14:paraId="5241D025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  <w:tab w:val="left" w:pos="993"/>
                <w:tab w:val="left" w:pos="5103"/>
                <w:tab w:val="left" w:pos="6663"/>
              </w:tabs>
              <w:spacing w:line="360" w:lineRule="auto"/>
            </w:pPr>
            <w:r w:rsidRPr="00C8441A">
              <w:t>Name:</w:t>
            </w:r>
            <w:r w:rsidRPr="00C8441A">
              <w:tab/>
              <w:t>……………………………………….…………………</w:t>
            </w:r>
            <w:r w:rsidR="001A4CDB">
              <w:t>………………………………………</w:t>
            </w:r>
            <w:proofErr w:type="gramStart"/>
            <w:r w:rsidR="001A4CDB">
              <w:t>…..</w:t>
            </w:r>
            <w:proofErr w:type="gramEnd"/>
          </w:p>
          <w:p w14:paraId="41DB0E62" w14:textId="77777777" w:rsidR="00994571" w:rsidRPr="00C8441A" w:rsidRDefault="00994571">
            <w:pPr>
              <w:tabs>
                <w:tab w:val="left" w:pos="993"/>
                <w:tab w:val="left" w:pos="5103"/>
                <w:tab w:val="left" w:pos="6663"/>
              </w:tabs>
              <w:spacing w:line="360" w:lineRule="auto"/>
            </w:pPr>
            <w:r w:rsidRPr="00C8441A">
              <w:t>Address</w:t>
            </w:r>
            <w:proofErr w:type="gramStart"/>
            <w:r w:rsidRPr="00C8441A">
              <w:tab/>
              <w:t>:…</w:t>
            </w:r>
            <w:proofErr w:type="gramEnd"/>
            <w:r w:rsidRPr="00C8441A">
              <w:t>………………………………………………………………………………………………………</w:t>
            </w:r>
          </w:p>
          <w:p w14:paraId="0BC39182" w14:textId="77777777" w:rsidR="00994571" w:rsidRPr="00C8441A" w:rsidRDefault="00994571">
            <w:pPr>
              <w:tabs>
                <w:tab w:val="left" w:pos="993"/>
                <w:tab w:val="left" w:pos="5103"/>
                <w:tab w:val="left" w:pos="6663"/>
              </w:tabs>
              <w:spacing w:line="360" w:lineRule="auto"/>
            </w:pPr>
            <w:r w:rsidRPr="00C8441A">
              <w:tab/>
              <w:t>…………………………………………………….……..</w:t>
            </w:r>
            <w:r w:rsidRPr="00C8441A">
              <w:tab/>
              <w:t>Postcode: ………………………………</w:t>
            </w:r>
          </w:p>
          <w:p w14:paraId="68B1DBC6" w14:textId="073AB5DE" w:rsidR="00994571" w:rsidRPr="00C8441A" w:rsidRDefault="00994571">
            <w:pPr>
              <w:tabs>
                <w:tab w:val="left" w:pos="993"/>
                <w:tab w:val="left" w:pos="5103"/>
                <w:tab w:val="left" w:pos="6663"/>
              </w:tabs>
              <w:spacing w:line="360" w:lineRule="auto"/>
            </w:pPr>
            <w:r w:rsidRPr="00C8441A">
              <w:t>Tel. No:</w:t>
            </w:r>
            <w:r w:rsidRPr="00C8441A">
              <w:tab/>
              <w:t>………………………………………… ……</w:t>
            </w:r>
            <w:proofErr w:type="gramStart"/>
            <w:r w:rsidRPr="00C8441A">
              <w:t>…..</w:t>
            </w:r>
            <w:proofErr w:type="gramEnd"/>
            <w:r w:rsidRPr="00C8441A">
              <w:t>…………………………………………….</w:t>
            </w:r>
          </w:p>
          <w:p w14:paraId="0A4939F0" w14:textId="77777777" w:rsidR="00994571" w:rsidRPr="00C8441A" w:rsidRDefault="00994571">
            <w:pPr>
              <w:tabs>
                <w:tab w:val="left" w:pos="993"/>
                <w:tab w:val="left" w:pos="5103"/>
                <w:tab w:val="left" w:pos="6663"/>
              </w:tabs>
              <w:spacing w:line="360" w:lineRule="auto"/>
            </w:pPr>
            <w:r w:rsidRPr="00C8441A">
              <w:t>Email:</w:t>
            </w:r>
            <w:r w:rsidRPr="00C8441A">
              <w:tab/>
              <w:t>…………………………………………</w:t>
            </w:r>
            <w:r w:rsidRPr="00C8441A">
              <w:tab/>
            </w:r>
            <w:smartTag w:uri="urn:schemas-microsoft-com:office:smarttags" w:element="City">
              <w:smartTag w:uri="urn:schemas-microsoft-com:office:smarttags" w:element="place">
                <w:r w:rsidRPr="00C8441A">
                  <w:t>Mobile</w:t>
                </w:r>
              </w:smartTag>
            </w:smartTag>
            <w:r w:rsidRPr="00C8441A">
              <w:t>: ………………………………………………</w:t>
            </w:r>
            <w:proofErr w:type="gramStart"/>
            <w:r w:rsidRPr="00C8441A">
              <w:t>…..</w:t>
            </w:r>
            <w:proofErr w:type="gramEnd"/>
          </w:p>
          <w:p w14:paraId="36405B18" w14:textId="77777777" w:rsidR="00994571" w:rsidRPr="00C8441A" w:rsidRDefault="00994571">
            <w:pPr>
              <w:rPr>
                <w:sz w:val="16"/>
                <w:szCs w:val="16"/>
              </w:rPr>
            </w:pPr>
          </w:p>
          <w:p w14:paraId="5DF37651" w14:textId="77777777" w:rsidR="00994571" w:rsidRPr="00C8441A" w:rsidRDefault="00994571" w:rsidP="0009449B">
            <w:pPr>
              <w:rPr>
                <w:sz w:val="16"/>
              </w:rPr>
            </w:pPr>
            <w:r w:rsidRPr="00C8441A">
              <w:t xml:space="preserve">Do you require a work permit? </w:t>
            </w:r>
            <w:r w:rsidRPr="00C8441A">
              <w:tab/>
            </w:r>
            <w:r w:rsidR="000944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9449B">
              <w:instrText xml:space="preserve"> FORMCHECKBOX </w:instrText>
            </w:r>
            <w:r w:rsidR="00953881">
              <w:fldChar w:fldCharType="separate"/>
            </w:r>
            <w:r w:rsidR="0009449B">
              <w:fldChar w:fldCharType="end"/>
            </w:r>
            <w:bookmarkEnd w:id="0"/>
            <w:r w:rsidR="0009449B">
              <w:t xml:space="preserve"> Yes  </w:t>
            </w:r>
            <w:r w:rsidR="000944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9B">
              <w:instrText xml:space="preserve"> FORMCHECKBOX </w:instrText>
            </w:r>
            <w:r w:rsidR="00953881">
              <w:fldChar w:fldCharType="separate"/>
            </w:r>
            <w:r w:rsidR="0009449B">
              <w:fldChar w:fldCharType="end"/>
            </w:r>
            <w:r w:rsidR="0009449B">
              <w:t xml:space="preserve"> No</w:t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</w:p>
        </w:tc>
      </w:tr>
      <w:tr w:rsidR="00994571" w:rsidRPr="00C8441A" w14:paraId="4C636C18" w14:textId="77777777">
        <w:tc>
          <w:tcPr>
            <w:tcW w:w="10988" w:type="dxa"/>
            <w:gridSpan w:val="2"/>
            <w:tcBorders>
              <w:left w:val="nil"/>
              <w:right w:val="nil"/>
            </w:tcBorders>
          </w:tcPr>
          <w:p w14:paraId="381ACD8D" w14:textId="77777777" w:rsidR="00994571" w:rsidRPr="00C8441A" w:rsidRDefault="00994571">
            <w:pPr>
              <w:rPr>
                <w:sz w:val="20"/>
              </w:rPr>
            </w:pPr>
          </w:p>
          <w:p w14:paraId="774C7CFA" w14:textId="77777777" w:rsidR="00994571" w:rsidRPr="00C8441A" w:rsidRDefault="00994571">
            <w:pPr>
              <w:rPr>
                <w:b/>
                <w:szCs w:val="24"/>
              </w:rPr>
            </w:pPr>
            <w:r w:rsidRPr="00C8441A">
              <w:rPr>
                <w:b/>
              </w:rPr>
              <w:t>STATEMENT OF PREVIOUS CONVICTIONS</w:t>
            </w:r>
          </w:p>
        </w:tc>
      </w:tr>
      <w:tr w:rsidR="00994571" w:rsidRPr="00C8441A" w14:paraId="70127A25" w14:textId="77777777">
        <w:trPr>
          <w:trHeight w:val="3515"/>
        </w:trPr>
        <w:tc>
          <w:tcPr>
            <w:tcW w:w="10988" w:type="dxa"/>
            <w:gridSpan w:val="2"/>
            <w:tcBorders>
              <w:bottom w:val="nil"/>
            </w:tcBorders>
          </w:tcPr>
          <w:p w14:paraId="1D36B681" w14:textId="77777777" w:rsidR="00994571" w:rsidRPr="00C8441A" w:rsidRDefault="00994571">
            <w:pPr>
              <w:rPr>
                <w:sz w:val="20"/>
              </w:rPr>
            </w:pPr>
          </w:p>
          <w:p w14:paraId="570427E9" w14:textId="77777777" w:rsidR="00994571" w:rsidRPr="00C8441A" w:rsidRDefault="00994571">
            <w:r w:rsidRPr="00C8441A">
              <w:rPr>
                <w:i/>
              </w:rPr>
              <w:t>In the course of their duties</w:t>
            </w:r>
            <w:r w:rsidR="00DC0736" w:rsidRPr="00C8441A">
              <w:rPr>
                <w:i/>
              </w:rPr>
              <w:t xml:space="preserve"> </w:t>
            </w:r>
            <w:r w:rsidR="00DC0736" w:rsidRPr="00C8441A">
              <w:rPr>
                <w:i/>
                <w:szCs w:val="24"/>
              </w:rPr>
              <w:t>some of</w:t>
            </w:r>
            <w:r w:rsidRPr="00C8441A">
              <w:rPr>
                <w:i/>
              </w:rPr>
              <w:t xml:space="preserve"> our employees come into contact with </w:t>
            </w:r>
            <w:r w:rsidR="001B6094">
              <w:rPr>
                <w:i/>
              </w:rPr>
              <w:t xml:space="preserve">children, young </w:t>
            </w:r>
            <w:r w:rsidRPr="00C8441A">
              <w:rPr>
                <w:i/>
              </w:rPr>
              <w:t>people</w:t>
            </w:r>
            <w:r w:rsidR="006F47F3">
              <w:rPr>
                <w:i/>
              </w:rPr>
              <w:t xml:space="preserve"> </w:t>
            </w:r>
            <w:r w:rsidR="001B6094">
              <w:rPr>
                <w:i/>
              </w:rPr>
              <w:t>or vulnerable adults</w:t>
            </w:r>
            <w:r w:rsidRPr="00C8441A">
              <w:rPr>
                <w:i/>
              </w:rPr>
              <w:t>.  There may be certain cases where, because of the nature of the offence, individual applicants with previous convictions may not be suitable for certain positions</w:t>
            </w:r>
            <w:r w:rsidR="001B6094">
              <w:rPr>
                <w:i/>
              </w:rPr>
              <w:t>.</w:t>
            </w:r>
            <w:r w:rsidRPr="00C8441A">
              <w:rPr>
                <w:i/>
              </w:rPr>
              <w:t xml:space="preserve">  For this reason and in accordance with </w:t>
            </w:r>
            <w:r w:rsidR="001B6094">
              <w:rPr>
                <w:i/>
              </w:rPr>
              <w:t xml:space="preserve">the Rehabilitation of Offenders Act 1974 (Exceptions) Order 1975 (as amended in 2013) </w:t>
            </w:r>
            <w:r w:rsidRPr="00C8441A">
              <w:rPr>
                <w:i/>
              </w:rPr>
              <w:t>we request all prospective applicants</w:t>
            </w:r>
            <w:r w:rsidR="00DC0736" w:rsidRPr="00C8441A">
              <w:rPr>
                <w:i/>
              </w:rPr>
              <w:t xml:space="preserve"> </w:t>
            </w:r>
            <w:r w:rsidR="00DC0736" w:rsidRPr="00C8441A">
              <w:rPr>
                <w:i/>
                <w:szCs w:val="24"/>
              </w:rPr>
              <w:t xml:space="preserve">for posts requiring a </w:t>
            </w:r>
            <w:r w:rsidR="001B6094">
              <w:rPr>
                <w:i/>
                <w:szCs w:val="24"/>
              </w:rPr>
              <w:t xml:space="preserve">Disclosure &amp; Barring </w:t>
            </w:r>
            <w:r w:rsidR="00DC0736" w:rsidRPr="00C8441A">
              <w:rPr>
                <w:i/>
                <w:szCs w:val="24"/>
              </w:rPr>
              <w:t>check,</w:t>
            </w:r>
            <w:r w:rsidRPr="00C8441A">
              <w:rPr>
                <w:i/>
              </w:rPr>
              <w:t xml:space="preserve"> to reveal any previous</w:t>
            </w:r>
            <w:r w:rsidR="006F47F3">
              <w:rPr>
                <w:i/>
              </w:rPr>
              <w:t xml:space="preserve"> convictions</w:t>
            </w:r>
            <w:r w:rsidRPr="00C8441A">
              <w:rPr>
                <w:i/>
              </w:rPr>
              <w:t xml:space="preserve"> </w:t>
            </w:r>
            <w:r w:rsidR="001B6094">
              <w:rPr>
                <w:i/>
              </w:rPr>
              <w:t>that are not protected</w:t>
            </w:r>
            <w:r w:rsidRPr="00C8441A">
              <w:rPr>
                <w:i/>
              </w:rPr>
              <w:t>.  We would stress this information will be kept strictly confidential and will not be used to discriminate unlawfully against any individual</w:t>
            </w:r>
            <w:r w:rsidRPr="00C8441A">
              <w:t>.</w:t>
            </w:r>
          </w:p>
          <w:p w14:paraId="557C068F" w14:textId="77777777" w:rsidR="00994571" w:rsidRPr="00C8441A" w:rsidRDefault="00994571">
            <w:pPr>
              <w:rPr>
                <w:sz w:val="16"/>
                <w:szCs w:val="16"/>
              </w:rPr>
            </w:pPr>
          </w:p>
          <w:p w14:paraId="121491E4" w14:textId="77777777" w:rsidR="00B921D9" w:rsidRPr="00073BF2" w:rsidRDefault="00994571" w:rsidP="00B921D9">
            <w:pPr>
              <w:pStyle w:val="Heading2"/>
              <w:rPr>
                <w:b/>
                <w:sz w:val="24"/>
              </w:rPr>
            </w:pPr>
            <w:r w:rsidRPr="001B6094">
              <w:rPr>
                <w:b/>
                <w:sz w:val="24"/>
              </w:rPr>
              <w:t xml:space="preserve">Do you have any previous </w:t>
            </w:r>
            <w:r w:rsidR="001B6094" w:rsidRPr="001B6094">
              <w:rPr>
                <w:b/>
                <w:sz w:val="24"/>
              </w:rPr>
              <w:t>convictions, cautions, reprimands</w:t>
            </w:r>
            <w:r w:rsidR="00073BF2">
              <w:rPr>
                <w:b/>
                <w:sz w:val="24"/>
              </w:rPr>
              <w:t xml:space="preserve"> or</w:t>
            </w:r>
            <w:r w:rsidR="001B6094" w:rsidRPr="001B6094">
              <w:rPr>
                <w:b/>
                <w:sz w:val="24"/>
              </w:rPr>
              <w:t xml:space="preserve"> final</w:t>
            </w:r>
            <w:r w:rsidR="00073BF2">
              <w:rPr>
                <w:b/>
                <w:sz w:val="24"/>
              </w:rPr>
              <w:t xml:space="preserve"> w</w:t>
            </w:r>
            <w:r w:rsidR="001B6094" w:rsidRPr="001B6094">
              <w:rPr>
                <w:b/>
                <w:sz w:val="24"/>
              </w:rPr>
              <w:t>arnings which would not be filtered in line with current guidance?</w:t>
            </w:r>
            <w:r w:rsidRPr="001B6094">
              <w:rPr>
                <w:sz w:val="24"/>
              </w:rPr>
              <w:t xml:space="preserve"> </w:t>
            </w:r>
            <w:r w:rsidRPr="00C8441A">
              <w:tab/>
            </w:r>
            <w:r w:rsidR="000944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9B">
              <w:instrText xml:space="preserve"> FORMCHECKBOX </w:instrText>
            </w:r>
            <w:r w:rsidR="00953881">
              <w:fldChar w:fldCharType="separate"/>
            </w:r>
            <w:r w:rsidR="0009449B">
              <w:fldChar w:fldCharType="end"/>
            </w:r>
            <w:r w:rsidR="0009449B">
              <w:t xml:space="preserve"> Yes  </w:t>
            </w:r>
            <w:r w:rsidR="000944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9B">
              <w:instrText xml:space="preserve"> FORMCHECKBOX </w:instrText>
            </w:r>
            <w:r w:rsidR="00953881">
              <w:fldChar w:fldCharType="separate"/>
            </w:r>
            <w:r w:rsidR="0009449B">
              <w:fldChar w:fldCharType="end"/>
            </w:r>
            <w:r w:rsidR="0009449B">
              <w:t xml:space="preserve"> No</w:t>
            </w:r>
          </w:p>
          <w:p w14:paraId="3A2D878F" w14:textId="77777777" w:rsidR="00994571" w:rsidRPr="00C8441A" w:rsidRDefault="00994571">
            <w:pPr>
              <w:spacing w:line="360" w:lineRule="auto"/>
              <w:rPr>
                <w:sz w:val="16"/>
              </w:rPr>
            </w:pPr>
            <w:r w:rsidRPr="00C8441A">
              <w:tab/>
            </w:r>
          </w:p>
          <w:p w14:paraId="7FB64778" w14:textId="77777777" w:rsidR="001B6094" w:rsidRDefault="00994571" w:rsidP="00B921D9">
            <w:pPr>
              <w:pStyle w:val="Heading2"/>
            </w:pPr>
            <w:r w:rsidRPr="001B6094">
              <w:rPr>
                <w:b/>
                <w:sz w:val="24"/>
              </w:rPr>
              <w:t>Do you have a</w:t>
            </w:r>
            <w:r w:rsidR="006F47F3">
              <w:rPr>
                <w:b/>
                <w:sz w:val="24"/>
              </w:rPr>
              <w:t>ny prosecutions p</w:t>
            </w:r>
            <w:r w:rsidRPr="001B6094">
              <w:rPr>
                <w:b/>
                <w:sz w:val="24"/>
              </w:rPr>
              <w:t>ending?</w:t>
            </w:r>
            <w:r w:rsidRPr="001B6094">
              <w:rPr>
                <w:sz w:val="24"/>
              </w:rPr>
              <w:t xml:space="preserve"> </w:t>
            </w:r>
            <w:r w:rsidRPr="00C8441A">
              <w:tab/>
            </w:r>
            <w:r w:rsidRPr="00C8441A">
              <w:tab/>
            </w:r>
            <w:r w:rsidR="000944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9B">
              <w:instrText xml:space="preserve"> FORMCHECKBOX </w:instrText>
            </w:r>
            <w:r w:rsidR="00953881">
              <w:fldChar w:fldCharType="separate"/>
            </w:r>
            <w:r w:rsidR="0009449B">
              <w:fldChar w:fldCharType="end"/>
            </w:r>
            <w:r w:rsidR="0009449B">
              <w:t xml:space="preserve"> Yes  </w:t>
            </w:r>
            <w:r w:rsidR="000944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9B">
              <w:instrText xml:space="preserve"> FORMCHECKBOX </w:instrText>
            </w:r>
            <w:r w:rsidR="00953881">
              <w:fldChar w:fldCharType="separate"/>
            </w:r>
            <w:r w:rsidR="0009449B">
              <w:fldChar w:fldCharType="end"/>
            </w:r>
            <w:r w:rsidR="0009449B">
              <w:t xml:space="preserve"> No</w:t>
            </w:r>
            <w:r w:rsidRPr="00C8441A">
              <w:tab/>
            </w:r>
            <w:r w:rsidRPr="00C8441A">
              <w:tab/>
            </w:r>
            <w:r w:rsidRPr="00C8441A">
              <w:tab/>
            </w:r>
          </w:p>
          <w:p w14:paraId="0EE0D496" w14:textId="77777777" w:rsidR="001B6094" w:rsidRDefault="001B6094" w:rsidP="00B921D9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</w:t>
            </w:r>
          </w:p>
          <w:p w14:paraId="62483A0F" w14:textId="77777777" w:rsidR="00994571" w:rsidRPr="00C8441A" w:rsidRDefault="00994571">
            <w:pPr>
              <w:rPr>
                <w:sz w:val="16"/>
              </w:rPr>
            </w:pPr>
            <w:r w:rsidRPr="00C8441A">
              <w:tab/>
            </w:r>
          </w:p>
          <w:p w14:paraId="07E83ACD" w14:textId="77777777" w:rsidR="00994571" w:rsidRPr="001B6094" w:rsidRDefault="00994571">
            <w:pPr>
              <w:pStyle w:val="Heading5"/>
              <w:spacing w:line="240" w:lineRule="auto"/>
              <w:rPr>
                <w:b/>
              </w:rPr>
            </w:pPr>
            <w:r w:rsidRPr="001B6094">
              <w:rPr>
                <w:b/>
              </w:rPr>
              <w:t xml:space="preserve">If </w:t>
            </w:r>
            <w:proofErr w:type="gramStart"/>
            <w:r w:rsidRPr="001B6094">
              <w:rPr>
                <w:b/>
              </w:rPr>
              <w:t>yes</w:t>
            </w:r>
            <w:proofErr w:type="gramEnd"/>
            <w:r w:rsidRPr="001B6094">
              <w:rPr>
                <w:b/>
              </w:rPr>
              <w:t xml:space="preserve"> please give details on </w:t>
            </w:r>
            <w:r w:rsidR="00DC0736" w:rsidRPr="001B6094">
              <w:rPr>
                <w:b/>
                <w:szCs w:val="24"/>
              </w:rPr>
              <w:t xml:space="preserve">our </w:t>
            </w:r>
            <w:r w:rsidR="001B6094">
              <w:rPr>
                <w:b/>
                <w:szCs w:val="24"/>
              </w:rPr>
              <w:t>DBS</w:t>
            </w:r>
            <w:r w:rsidR="00DC0736" w:rsidRPr="001B6094">
              <w:rPr>
                <w:b/>
                <w:szCs w:val="24"/>
              </w:rPr>
              <w:t xml:space="preserve"> Declaration Sheet</w:t>
            </w:r>
          </w:p>
          <w:p w14:paraId="73248CC8" w14:textId="77777777" w:rsidR="00994571" w:rsidRPr="001B6094" w:rsidRDefault="00994571">
            <w:pPr>
              <w:rPr>
                <w:b/>
                <w:sz w:val="16"/>
              </w:rPr>
            </w:pPr>
          </w:p>
          <w:p w14:paraId="5C39CB57" w14:textId="77777777" w:rsidR="00994571" w:rsidRPr="00C8441A" w:rsidRDefault="001B6094">
            <w:pPr>
              <w:pStyle w:val="Header"/>
              <w:tabs>
                <w:tab w:val="clear" w:pos="4153"/>
                <w:tab w:val="clear" w:pos="8306"/>
              </w:tabs>
            </w:pPr>
            <w:r>
              <w:t>I understand that a DBS</w:t>
            </w:r>
            <w:r w:rsidR="00994571" w:rsidRPr="00C8441A">
              <w:t xml:space="preserve"> Check will </w:t>
            </w:r>
            <w:r>
              <w:t>be carried out once a job offer has been made</w:t>
            </w:r>
            <w:r w:rsidR="00994571" w:rsidRPr="00C8441A">
              <w:t>.</w:t>
            </w:r>
          </w:p>
          <w:p w14:paraId="303ABE05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 w:rsidRPr="00C8441A">
              <w:rPr>
                <w:i/>
              </w:rPr>
              <w:t xml:space="preserve">N.B. Disclosures of offences not relevant to your proposed work, will not adversely affect your offer of employment with </w:t>
            </w:r>
            <w:smartTag w:uri="urn:schemas-microsoft-com:office:smarttags" w:element="place">
              <w:r w:rsidRPr="00C8441A">
                <w:rPr>
                  <w:i/>
                </w:rPr>
                <w:t>Gosport</w:t>
              </w:r>
            </w:smartTag>
            <w:r w:rsidRPr="00C8441A">
              <w:rPr>
                <w:i/>
              </w:rPr>
              <w:t xml:space="preserve"> Voluntary Action.</w:t>
            </w:r>
          </w:p>
          <w:p w14:paraId="5898917E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994571" w:rsidRPr="00C8441A" w14:paraId="016C3E1E" w14:textId="77777777">
        <w:tc>
          <w:tcPr>
            <w:tcW w:w="10988" w:type="dxa"/>
            <w:gridSpan w:val="2"/>
            <w:tcBorders>
              <w:left w:val="nil"/>
              <w:bottom w:val="nil"/>
              <w:right w:val="nil"/>
            </w:tcBorders>
          </w:tcPr>
          <w:p w14:paraId="0FE4C273" w14:textId="77777777" w:rsidR="00994571" w:rsidRPr="00C8441A" w:rsidRDefault="00994571">
            <w:pPr>
              <w:rPr>
                <w:sz w:val="20"/>
              </w:rPr>
            </w:pPr>
          </w:p>
          <w:p w14:paraId="5604638F" w14:textId="4E4F6BAF" w:rsidR="00B71F2F" w:rsidRPr="00073BF2" w:rsidRDefault="00994571" w:rsidP="00073BF2">
            <w:r w:rsidRPr="00C8441A">
              <w:t xml:space="preserve">In the interests of Equal Opportunities, this sheet will not be available </w:t>
            </w:r>
            <w:r w:rsidR="00DF17BD">
              <w:t>for candidate</w:t>
            </w:r>
            <w:r w:rsidRPr="00C8441A">
              <w:t xml:space="preserve"> </w:t>
            </w:r>
            <w:r w:rsidR="00DF17BD" w:rsidRPr="00C8441A">
              <w:t>shortlisting</w:t>
            </w:r>
            <w:r w:rsidRPr="00C8441A">
              <w:t>.</w:t>
            </w:r>
          </w:p>
        </w:tc>
      </w:tr>
      <w:tr w:rsidR="00994571" w:rsidRPr="00C8441A" w14:paraId="7705D4A6" w14:textId="77777777">
        <w:trPr>
          <w:trHeight w:val="1422"/>
        </w:trPr>
        <w:tc>
          <w:tcPr>
            <w:tcW w:w="10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7BE38" w14:textId="77777777" w:rsidR="00994571" w:rsidRPr="00C8441A" w:rsidRDefault="00994571">
            <w:pPr>
              <w:rPr>
                <w:sz w:val="20"/>
              </w:rPr>
            </w:pPr>
          </w:p>
          <w:p w14:paraId="48694276" w14:textId="77777777" w:rsidR="00994571" w:rsidRPr="00C8441A" w:rsidRDefault="00994571">
            <w:r w:rsidRPr="00C8441A">
              <w:t>I Certify that the information I have given is accurate to the best of my knowledge.</w:t>
            </w:r>
          </w:p>
          <w:p w14:paraId="09277F3A" w14:textId="77777777" w:rsidR="00994571" w:rsidRPr="00C8441A" w:rsidRDefault="00994571"/>
          <w:p w14:paraId="4B48817A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  <w:r w:rsidRPr="00C8441A">
              <w:t>Signature: ………………………………………   Date……………………………..</w:t>
            </w:r>
          </w:p>
          <w:p w14:paraId="379C0202" w14:textId="77777777" w:rsidR="00994571" w:rsidRPr="00C8441A" w:rsidRDefault="00994571">
            <w:pPr>
              <w:rPr>
                <w:sz w:val="16"/>
              </w:rPr>
            </w:pPr>
          </w:p>
        </w:tc>
      </w:tr>
    </w:tbl>
    <w:p w14:paraId="35BBE0E9" w14:textId="77777777" w:rsidR="00971184" w:rsidRPr="00C8441A" w:rsidRDefault="00971184" w:rsidP="00971184">
      <w:pPr>
        <w:jc w:val="center"/>
        <w:rPr>
          <w:b/>
          <w:i/>
          <w:sz w:val="16"/>
          <w:szCs w:val="16"/>
        </w:rPr>
      </w:pPr>
    </w:p>
    <w:p w14:paraId="03B0272F" w14:textId="77777777" w:rsidR="005B4C44" w:rsidRPr="00C8441A" w:rsidRDefault="005B4C44">
      <w:pPr>
        <w:jc w:val="center"/>
        <w:rPr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1087"/>
        <w:gridCol w:w="1669"/>
        <w:gridCol w:w="32"/>
        <w:gridCol w:w="59"/>
        <w:gridCol w:w="1075"/>
        <w:gridCol w:w="1560"/>
        <w:gridCol w:w="1701"/>
        <w:gridCol w:w="141"/>
        <w:gridCol w:w="2375"/>
      </w:tblGrid>
      <w:tr w:rsidR="00994571" w:rsidRPr="00C8441A" w14:paraId="5DEE4537" w14:textId="77777777">
        <w:trPr>
          <w:cantSplit/>
          <w:trHeight w:val="678"/>
        </w:trPr>
        <w:tc>
          <w:tcPr>
            <w:tcW w:w="4045" w:type="dxa"/>
            <w:gridSpan w:val="3"/>
            <w:tcBorders>
              <w:bottom w:val="single" w:sz="18" w:space="0" w:color="auto"/>
            </w:tcBorders>
            <w:vAlign w:val="center"/>
          </w:tcPr>
          <w:p w14:paraId="17DBF611" w14:textId="77777777" w:rsidR="00994571" w:rsidRPr="00C8441A" w:rsidRDefault="00994571">
            <w:r w:rsidRPr="00C8441A">
              <w:lastRenderedPageBreak/>
              <w:t>CANDIDATE NO:</w:t>
            </w:r>
          </w:p>
          <w:p w14:paraId="6C7BA24B" w14:textId="77777777" w:rsidR="00994571" w:rsidRPr="00C8441A" w:rsidRDefault="00994571">
            <w:r w:rsidRPr="00C8441A">
              <w:t>[For Office Use]</w:t>
            </w:r>
          </w:p>
        </w:tc>
        <w:tc>
          <w:tcPr>
            <w:tcW w:w="6943" w:type="dxa"/>
            <w:gridSpan w:val="7"/>
            <w:tcBorders>
              <w:top w:val="nil"/>
              <w:bottom w:val="nil"/>
              <w:right w:val="nil"/>
            </w:tcBorders>
          </w:tcPr>
          <w:p w14:paraId="5E0E1952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994571" w:rsidRPr="00C8441A" w14:paraId="7EC6A721" w14:textId="77777777">
        <w:trPr>
          <w:cantSplit/>
          <w:trHeight w:val="645"/>
        </w:trPr>
        <w:tc>
          <w:tcPr>
            <w:tcW w:w="10988" w:type="dxa"/>
            <w:gridSpan w:val="10"/>
            <w:tcBorders>
              <w:top w:val="nil"/>
              <w:left w:val="nil"/>
              <w:right w:val="nil"/>
            </w:tcBorders>
          </w:tcPr>
          <w:p w14:paraId="18E23470" w14:textId="77777777" w:rsidR="00994571" w:rsidRPr="00C8441A" w:rsidRDefault="00994571">
            <w:pPr>
              <w:rPr>
                <w:sz w:val="20"/>
              </w:rPr>
            </w:pPr>
          </w:p>
          <w:p w14:paraId="39025DEB" w14:textId="77777777" w:rsidR="00994571" w:rsidRPr="00C8441A" w:rsidRDefault="00994571">
            <w:pPr>
              <w:pStyle w:val="Heading4"/>
            </w:pPr>
            <w:r w:rsidRPr="00C8441A">
              <w:t>PRESENT/PREVIOUS EMPLOYMENT PAID OR UNPAID</w:t>
            </w:r>
          </w:p>
          <w:p w14:paraId="2AD9C0D0" w14:textId="77777777" w:rsidR="00994571" w:rsidRPr="00C8441A" w:rsidRDefault="00994571">
            <w:pPr>
              <w:pStyle w:val="Heading5"/>
              <w:spacing w:line="240" w:lineRule="auto"/>
            </w:pPr>
            <w:r w:rsidRPr="00C8441A">
              <w:t>[Please start with current position and include detail relating to any career break[s].]</w:t>
            </w:r>
          </w:p>
        </w:tc>
      </w:tr>
      <w:tr w:rsidR="00994571" w:rsidRPr="00C8441A" w14:paraId="00A84F84" w14:textId="77777777">
        <w:trPr>
          <w:cantSplit/>
          <w:trHeight w:val="572"/>
        </w:trPr>
        <w:tc>
          <w:tcPr>
            <w:tcW w:w="2376" w:type="dxa"/>
            <w:gridSpan w:val="2"/>
            <w:tcBorders>
              <w:bottom w:val="single" w:sz="18" w:space="0" w:color="auto"/>
            </w:tcBorders>
            <w:vAlign w:val="center"/>
          </w:tcPr>
          <w:p w14:paraId="26068657" w14:textId="77777777" w:rsidR="00994571" w:rsidRPr="00C8441A" w:rsidRDefault="00994571">
            <w:pPr>
              <w:jc w:val="center"/>
            </w:pPr>
            <w:r w:rsidRPr="00C8441A">
              <w:t>POSITION</w:t>
            </w:r>
          </w:p>
        </w:tc>
        <w:tc>
          <w:tcPr>
            <w:tcW w:w="4395" w:type="dxa"/>
            <w:gridSpan w:val="5"/>
            <w:vAlign w:val="center"/>
          </w:tcPr>
          <w:p w14:paraId="635C7A11" w14:textId="77777777" w:rsidR="00994571" w:rsidRPr="00C8441A" w:rsidRDefault="001B6094">
            <w:pPr>
              <w:jc w:val="center"/>
            </w:pPr>
            <w:r>
              <w:t>E</w:t>
            </w:r>
            <w:r w:rsidR="00994571" w:rsidRPr="00C8441A">
              <w:t>MPLOYER</w:t>
            </w:r>
          </w:p>
        </w:tc>
        <w:tc>
          <w:tcPr>
            <w:tcW w:w="1842" w:type="dxa"/>
            <w:gridSpan w:val="2"/>
            <w:vAlign w:val="center"/>
          </w:tcPr>
          <w:p w14:paraId="6DC3BC6F" w14:textId="77777777" w:rsidR="00994571" w:rsidRPr="00C8441A" w:rsidRDefault="00994571">
            <w:pPr>
              <w:jc w:val="center"/>
            </w:pPr>
            <w:r w:rsidRPr="00C8441A">
              <w:t>FROM/TO</w:t>
            </w:r>
          </w:p>
        </w:tc>
        <w:tc>
          <w:tcPr>
            <w:tcW w:w="2375" w:type="dxa"/>
            <w:vAlign w:val="center"/>
          </w:tcPr>
          <w:p w14:paraId="0920DB80" w14:textId="77777777" w:rsidR="00994571" w:rsidRPr="00C8441A" w:rsidRDefault="00994571">
            <w:pPr>
              <w:jc w:val="center"/>
            </w:pPr>
            <w:r w:rsidRPr="00C8441A">
              <w:t>REASON FOR</w:t>
            </w:r>
          </w:p>
          <w:p w14:paraId="4C9163A3" w14:textId="77777777" w:rsidR="00994571" w:rsidRPr="00C8441A" w:rsidRDefault="00994571">
            <w:pPr>
              <w:jc w:val="center"/>
            </w:pPr>
            <w:r w:rsidRPr="00C8441A">
              <w:t>LEAVING</w:t>
            </w:r>
          </w:p>
        </w:tc>
      </w:tr>
      <w:tr w:rsidR="00994571" w:rsidRPr="00C8441A" w14:paraId="0F5BECCF" w14:textId="77777777">
        <w:trPr>
          <w:cantSplit/>
          <w:trHeight w:val="12608"/>
        </w:trPr>
        <w:tc>
          <w:tcPr>
            <w:tcW w:w="2376" w:type="dxa"/>
            <w:gridSpan w:val="2"/>
            <w:tcBorders>
              <w:bottom w:val="single" w:sz="18" w:space="0" w:color="auto"/>
            </w:tcBorders>
          </w:tcPr>
          <w:p w14:paraId="53FF32A0" w14:textId="77777777" w:rsidR="00994571" w:rsidRPr="00C8441A" w:rsidRDefault="00994571"/>
        </w:tc>
        <w:tc>
          <w:tcPr>
            <w:tcW w:w="4395" w:type="dxa"/>
            <w:gridSpan w:val="5"/>
            <w:tcBorders>
              <w:bottom w:val="single" w:sz="18" w:space="0" w:color="auto"/>
            </w:tcBorders>
          </w:tcPr>
          <w:p w14:paraId="0045FC65" w14:textId="6DBB71A8" w:rsidR="00994571" w:rsidRPr="00C8441A" w:rsidRDefault="0021020F">
            <w:ins w:id="1" w:author="ian reeves" w:date="2020-10-13T21:22:00Z">
              <w:r>
                <w:t xml:space="preserve"> </w:t>
              </w:r>
            </w:ins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</w:tcPr>
          <w:p w14:paraId="17F06C96" w14:textId="77777777" w:rsidR="00994571" w:rsidRPr="00C8441A" w:rsidRDefault="00994571"/>
        </w:tc>
        <w:tc>
          <w:tcPr>
            <w:tcW w:w="2375" w:type="dxa"/>
            <w:tcBorders>
              <w:bottom w:val="single" w:sz="18" w:space="0" w:color="auto"/>
            </w:tcBorders>
          </w:tcPr>
          <w:p w14:paraId="7D826B51" w14:textId="77777777" w:rsidR="00994571" w:rsidRPr="00C8441A" w:rsidRDefault="00994571"/>
        </w:tc>
      </w:tr>
      <w:tr w:rsidR="00994571" w:rsidRPr="00C8441A" w14:paraId="45C3993F" w14:textId="77777777">
        <w:trPr>
          <w:cantSplit/>
          <w:trHeight w:val="474"/>
        </w:trPr>
        <w:tc>
          <w:tcPr>
            <w:tcW w:w="40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879EB" w14:textId="77777777" w:rsidR="00994571" w:rsidRPr="00C8441A" w:rsidRDefault="00994571">
            <w:pPr>
              <w:pStyle w:val="Heading4"/>
              <w:rPr>
                <w:b w:val="0"/>
              </w:rPr>
            </w:pPr>
            <w:r w:rsidRPr="00C8441A">
              <w:rPr>
                <w:b w:val="0"/>
              </w:rPr>
              <w:lastRenderedPageBreak/>
              <w:t>CANDIDATE NUMBER</w:t>
            </w:r>
          </w:p>
          <w:p w14:paraId="788A1977" w14:textId="77777777" w:rsidR="00994571" w:rsidRPr="00C8441A" w:rsidRDefault="00994571">
            <w:pPr>
              <w:rPr>
                <w:b/>
                <w:sz w:val="20"/>
              </w:rPr>
            </w:pPr>
            <w:r w:rsidRPr="00C8441A">
              <w:t>[FOR OFFICE USE]</w:t>
            </w:r>
          </w:p>
        </w:tc>
        <w:tc>
          <w:tcPr>
            <w:tcW w:w="6911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FFD60D" w14:textId="77777777" w:rsidR="00994571" w:rsidRPr="00C8441A" w:rsidRDefault="00994571">
            <w:pPr>
              <w:pStyle w:val="Heading4"/>
              <w:rPr>
                <w:b w:val="0"/>
                <w:sz w:val="20"/>
              </w:rPr>
            </w:pPr>
          </w:p>
        </w:tc>
      </w:tr>
      <w:tr w:rsidR="00994571" w:rsidRPr="00C8441A" w14:paraId="725CD83A" w14:textId="77777777">
        <w:trPr>
          <w:cantSplit/>
          <w:trHeight w:val="474"/>
        </w:trPr>
        <w:tc>
          <w:tcPr>
            <w:tcW w:w="10988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BDAEEA2" w14:textId="77777777" w:rsidR="00994571" w:rsidRPr="00C8441A" w:rsidRDefault="00994571">
            <w:pPr>
              <w:pStyle w:val="Heading4"/>
              <w:rPr>
                <w:b w:val="0"/>
                <w:sz w:val="20"/>
              </w:rPr>
            </w:pPr>
          </w:p>
          <w:p w14:paraId="1901BA82" w14:textId="77777777" w:rsidR="00994571" w:rsidRPr="00C8441A" w:rsidRDefault="00994571">
            <w:pPr>
              <w:pStyle w:val="Heading4"/>
            </w:pPr>
            <w:r w:rsidRPr="00C8441A">
              <w:t>FORMAL EDUCATION and TRAINING</w:t>
            </w:r>
          </w:p>
        </w:tc>
      </w:tr>
      <w:tr w:rsidR="00994571" w:rsidRPr="00C8441A" w14:paraId="3BB81A87" w14:textId="77777777">
        <w:trPr>
          <w:cantSplit/>
          <w:trHeight w:val="730"/>
        </w:trPr>
        <w:tc>
          <w:tcPr>
            <w:tcW w:w="1289" w:type="dxa"/>
            <w:tcBorders>
              <w:top w:val="nil"/>
              <w:bottom w:val="single" w:sz="18" w:space="0" w:color="auto"/>
            </w:tcBorders>
            <w:vAlign w:val="center"/>
          </w:tcPr>
          <w:p w14:paraId="6EE02274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C8441A">
              <w:t>DATES</w:t>
            </w:r>
          </w:p>
        </w:tc>
        <w:tc>
          <w:tcPr>
            <w:tcW w:w="3922" w:type="dxa"/>
            <w:gridSpan w:val="5"/>
            <w:tcBorders>
              <w:top w:val="nil"/>
              <w:bottom w:val="single" w:sz="18" w:space="0" w:color="auto"/>
            </w:tcBorders>
            <w:vAlign w:val="center"/>
          </w:tcPr>
          <w:p w14:paraId="27969FDF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C8441A">
              <w:t>METHOD OF STUDY AND ESTABLISHMENT ATTENDED</w:t>
            </w:r>
          </w:p>
        </w:tc>
        <w:tc>
          <w:tcPr>
            <w:tcW w:w="3261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587FFEDC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C8441A">
              <w:t>EXAMINATIONS PASSED/QUALIFICATION OBTAINED</w:t>
            </w:r>
          </w:p>
        </w:tc>
        <w:tc>
          <w:tcPr>
            <w:tcW w:w="2516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41611763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C8441A">
              <w:t xml:space="preserve">SUBJECT </w:t>
            </w:r>
          </w:p>
          <w:p w14:paraId="44CB0629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C8441A">
              <w:t>&amp; GRADES</w:t>
            </w:r>
          </w:p>
        </w:tc>
      </w:tr>
      <w:tr w:rsidR="00994571" w:rsidRPr="00C8441A" w14:paraId="526DECC9" w14:textId="77777777">
        <w:trPr>
          <w:cantSplit/>
          <w:trHeight w:val="7518"/>
        </w:trPr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14:paraId="20DE7966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92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11E3F50E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13CD9FF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5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6840984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994571" w:rsidRPr="00C8441A" w14:paraId="13CB65CA" w14:textId="77777777">
        <w:trPr>
          <w:cantSplit/>
          <w:trHeight w:val="520"/>
        </w:trPr>
        <w:tc>
          <w:tcPr>
            <w:tcW w:w="10988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5E21C112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4FF8B883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  <w:r w:rsidRPr="00C8441A">
              <w:t>DETAILS OF  OTHER COURSES ATTENDED</w:t>
            </w:r>
          </w:p>
        </w:tc>
      </w:tr>
      <w:tr w:rsidR="00994571" w:rsidRPr="00C8441A" w14:paraId="64988AB9" w14:textId="77777777">
        <w:trPr>
          <w:cantSplit/>
          <w:trHeight w:val="419"/>
        </w:trPr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0CB4F2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C8441A">
              <w:t>DATES</w:t>
            </w:r>
          </w:p>
        </w:tc>
        <w:tc>
          <w:tcPr>
            <w:tcW w:w="7183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869B73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C8441A">
              <w:t>COURSE TITLE &amp; ORGANISER</w:t>
            </w:r>
          </w:p>
        </w:tc>
        <w:tc>
          <w:tcPr>
            <w:tcW w:w="25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068E94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 w:rsidRPr="00C8441A">
              <w:t>SUBJECTS</w:t>
            </w:r>
          </w:p>
        </w:tc>
      </w:tr>
      <w:tr w:rsidR="00994571" w:rsidRPr="00C8441A" w14:paraId="2AE25641" w14:textId="77777777">
        <w:trPr>
          <w:cantSplit/>
          <w:trHeight w:val="2722"/>
        </w:trPr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14:paraId="4B0EB592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7183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0E587E21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5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3EB7487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994571" w:rsidRPr="00C8441A" w14:paraId="0FB8B5C6" w14:textId="77777777">
        <w:trPr>
          <w:cantSplit/>
          <w:trHeight w:val="1662"/>
        </w:trPr>
        <w:tc>
          <w:tcPr>
            <w:tcW w:w="10988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4813D527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3BE51555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  <w:r w:rsidRPr="00C8441A">
              <w:t>Are you a Member of any Professional Bodies/Organisations</w:t>
            </w:r>
            <w:r w:rsidRPr="00C8441A">
              <w:tab/>
            </w:r>
            <w:r w:rsidRPr="00C8441A">
              <w:tab/>
            </w:r>
            <w:r w:rsidR="000944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9B">
              <w:instrText xml:space="preserve"> FORMCHECKBOX </w:instrText>
            </w:r>
            <w:r w:rsidR="00953881">
              <w:fldChar w:fldCharType="separate"/>
            </w:r>
            <w:r w:rsidR="0009449B">
              <w:fldChar w:fldCharType="end"/>
            </w:r>
            <w:r w:rsidR="0009449B">
              <w:t xml:space="preserve"> Yes  </w:t>
            </w:r>
            <w:r w:rsidR="000944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9B">
              <w:instrText xml:space="preserve"> FORMCHECKBOX </w:instrText>
            </w:r>
            <w:r w:rsidR="00953881">
              <w:fldChar w:fldCharType="separate"/>
            </w:r>
            <w:r w:rsidR="0009449B">
              <w:fldChar w:fldCharType="end"/>
            </w:r>
            <w:r w:rsidR="0009449B">
              <w:t xml:space="preserve"> No</w:t>
            </w:r>
          </w:p>
          <w:p w14:paraId="5E702163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0EBDC60F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  <w:r w:rsidRPr="00C8441A">
              <w:t>If so, please detail, including date[s] admitted: …………………………………………………………...</w:t>
            </w:r>
          </w:p>
          <w:p w14:paraId="2163E0ED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  <w:r w:rsidRPr="00C8441A">
              <w:t>…………………………………………………………………………………………………………………..</w:t>
            </w:r>
          </w:p>
        </w:tc>
      </w:tr>
      <w:tr w:rsidR="00994571" w:rsidRPr="00C8441A" w14:paraId="4C758F64" w14:textId="77777777">
        <w:trPr>
          <w:cantSplit/>
          <w:trHeight w:val="488"/>
        </w:trPr>
        <w:tc>
          <w:tcPr>
            <w:tcW w:w="413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221FF5" w14:textId="77777777" w:rsidR="009030C2" w:rsidRDefault="009030C2"/>
          <w:p w14:paraId="0430C83C" w14:textId="77777777" w:rsidR="00994571" w:rsidRPr="00C8441A" w:rsidRDefault="00994571">
            <w:r w:rsidRPr="00C8441A">
              <w:t>CANDIDATE NO:</w:t>
            </w:r>
          </w:p>
          <w:p w14:paraId="5E7E4B2F" w14:textId="77777777" w:rsidR="00994571" w:rsidRPr="00C8441A" w:rsidRDefault="00994571">
            <w:pPr>
              <w:rPr>
                <w:sz w:val="20"/>
              </w:rPr>
            </w:pPr>
            <w:r w:rsidRPr="00C8441A">
              <w:t>[For Office Use]</w:t>
            </w:r>
          </w:p>
        </w:tc>
        <w:tc>
          <w:tcPr>
            <w:tcW w:w="685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173C6B" w14:textId="77777777" w:rsidR="00994571" w:rsidRPr="00C8441A" w:rsidRDefault="00994571">
            <w:pPr>
              <w:rPr>
                <w:sz w:val="20"/>
              </w:rPr>
            </w:pPr>
          </w:p>
        </w:tc>
      </w:tr>
      <w:tr w:rsidR="00994571" w:rsidRPr="00C8441A" w14:paraId="54D3830B" w14:textId="77777777">
        <w:trPr>
          <w:cantSplit/>
          <w:trHeight w:val="488"/>
        </w:trPr>
        <w:tc>
          <w:tcPr>
            <w:tcW w:w="10988" w:type="dxa"/>
            <w:gridSpan w:val="10"/>
            <w:tcBorders>
              <w:top w:val="nil"/>
              <w:left w:val="nil"/>
              <w:right w:val="nil"/>
            </w:tcBorders>
          </w:tcPr>
          <w:p w14:paraId="550AC3D9" w14:textId="77777777" w:rsidR="00994571" w:rsidRPr="00C8441A" w:rsidRDefault="00994571">
            <w:pPr>
              <w:rPr>
                <w:sz w:val="20"/>
              </w:rPr>
            </w:pPr>
          </w:p>
          <w:p w14:paraId="1908317A" w14:textId="77777777" w:rsidR="00994571" w:rsidRPr="00C8441A" w:rsidRDefault="00994571">
            <w:pPr>
              <w:pStyle w:val="Heading4"/>
            </w:pPr>
            <w:r w:rsidRPr="00C8441A">
              <w:t>EXPERIENCE/PERSONAL SKILLS</w:t>
            </w:r>
          </w:p>
          <w:p w14:paraId="6A5EE065" w14:textId="77777777" w:rsidR="00994571" w:rsidRPr="00C8441A" w:rsidRDefault="00994571">
            <w:r w:rsidRPr="00C8441A">
              <w:t>[Please give details of all experience and personal qualities RELEVANT to the advertised post. Please be as brief as possible without omitting necessary information (</w:t>
            </w:r>
            <w:proofErr w:type="spellStart"/>
            <w:r w:rsidRPr="00C8441A">
              <w:t>approx</w:t>
            </w:r>
            <w:proofErr w:type="spellEnd"/>
            <w:r w:rsidRPr="00C8441A">
              <w:t xml:space="preserve"> 1000 words).]</w:t>
            </w:r>
          </w:p>
        </w:tc>
      </w:tr>
      <w:tr w:rsidR="00994571" w:rsidRPr="00C8441A" w14:paraId="15F13775" w14:textId="77777777">
        <w:trPr>
          <w:cantSplit/>
          <w:trHeight w:val="13346"/>
        </w:trPr>
        <w:tc>
          <w:tcPr>
            <w:tcW w:w="10988" w:type="dxa"/>
            <w:gridSpan w:val="10"/>
          </w:tcPr>
          <w:p w14:paraId="51571C9B" w14:textId="4FAE8688" w:rsidR="00994571" w:rsidRPr="00C8441A" w:rsidRDefault="00994571"/>
        </w:tc>
      </w:tr>
    </w:tbl>
    <w:p w14:paraId="61E9527A" w14:textId="77777777" w:rsidR="00994571" w:rsidRPr="00C8441A" w:rsidRDefault="00994571">
      <w:pPr>
        <w:rPr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7374"/>
      </w:tblGrid>
      <w:tr w:rsidR="00994571" w:rsidRPr="00C8441A" w14:paraId="4A4DEF09" w14:textId="77777777">
        <w:trPr>
          <w:trHeight w:val="553"/>
        </w:trPr>
        <w:tc>
          <w:tcPr>
            <w:tcW w:w="366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F0DFD64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  <w:r w:rsidRPr="00C8441A">
              <w:lastRenderedPageBreak/>
              <w:t>CANDIDATE NO:</w:t>
            </w:r>
          </w:p>
          <w:p w14:paraId="66BED4D2" w14:textId="77777777" w:rsidR="00994571" w:rsidRPr="00C8441A" w:rsidRDefault="00994571">
            <w:r w:rsidRPr="00C8441A">
              <w:t>[For Office Use]</w:t>
            </w:r>
          </w:p>
        </w:tc>
        <w:tc>
          <w:tcPr>
            <w:tcW w:w="737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1F760EB" w14:textId="77777777" w:rsidR="00994571" w:rsidRPr="00C8441A" w:rsidRDefault="00994571">
            <w:pPr>
              <w:rPr>
                <w:b/>
              </w:rPr>
            </w:pPr>
          </w:p>
        </w:tc>
      </w:tr>
      <w:tr w:rsidR="00994571" w:rsidRPr="00C8441A" w14:paraId="26020BC7" w14:textId="77777777">
        <w:trPr>
          <w:cantSplit/>
        </w:trPr>
        <w:tc>
          <w:tcPr>
            <w:tcW w:w="11041" w:type="dxa"/>
            <w:gridSpan w:val="2"/>
            <w:tcBorders>
              <w:top w:val="nil"/>
              <w:left w:val="nil"/>
              <w:right w:val="nil"/>
            </w:tcBorders>
          </w:tcPr>
          <w:p w14:paraId="2AD81A0B" w14:textId="77777777" w:rsidR="00994571" w:rsidRPr="00C8441A" w:rsidRDefault="00994571">
            <w:pPr>
              <w:rPr>
                <w:b/>
              </w:rPr>
            </w:pPr>
          </w:p>
          <w:p w14:paraId="3F6BCF72" w14:textId="77777777" w:rsidR="00994571" w:rsidRPr="00C8441A" w:rsidRDefault="00994571">
            <w:pPr>
              <w:rPr>
                <w:b/>
              </w:rPr>
            </w:pPr>
            <w:r w:rsidRPr="00C8441A">
              <w:rPr>
                <w:b/>
              </w:rPr>
              <w:t>REASONS FOR APPLYING FOR THIS POSITION</w:t>
            </w:r>
          </w:p>
        </w:tc>
      </w:tr>
      <w:tr w:rsidR="00994571" w:rsidRPr="00C8441A" w14:paraId="59C657B5" w14:textId="77777777">
        <w:trPr>
          <w:trHeight w:val="3948"/>
        </w:trPr>
        <w:tc>
          <w:tcPr>
            <w:tcW w:w="11041" w:type="dxa"/>
            <w:gridSpan w:val="2"/>
            <w:tcBorders>
              <w:bottom w:val="nil"/>
            </w:tcBorders>
          </w:tcPr>
          <w:p w14:paraId="378A9015" w14:textId="77777777" w:rsidR="00994571" w:rsidRPr="00C8441A" w:rsidRDefault="00994571"/>
        </w:tc>
      </w:tr>
      <w:tr w:rsidR="00994571" w:rsidRPr="00C8441A" w14:paraId="0FD4FF40" w14:textId="77777777">
        <w:trPr>
          <w:trHeight w:val="60"/>
        </w:trPr>
        <w:tc>
          <w:tcPr>
            <w:tcW w:w="11041" w:type="dxa"/>
            <w:gridSpan w:val="2"/>
            <w:tcBorders>
              <w:left w:val="nil"/>
              <w:right w:val="nil"/>
            </w:tcBorders>
          </w:tcPr>
          <w:p w14:paraId="291FB20B" w14:textId="77777777" w:rsidR="00994571" w:rsidRPr="00C8441A" w:rsidRDefault="00994571">
            <w:pPr>
              <w:rPr>
                <w:sz w:val="20"/>
              </w:rPr>
            </w:pPr>
          </w:p>
          <w:p w14:paraId="3FFE0A11" w14:textId="77777777" w:rsidR="00994571" w:rsidRPr="00C8441A" w:rsidRDefault="00994571">
            <w:r w:rsidRPr="00C8441A">
              <w:rPr>
                <w:b/>
              </w:rPr>
              <w:t xml:space="preserve">LEISURE ACTIVITIES </w:t>
            </w:r>
            <w:r w:rsidRPr="00C8441A">
              <w:rPr>
                <w:i/>
              </w:rPr>
              <w:t>that may be relevant to the post</w:t>
            </w:r>
            <w:r w:rsidRPr="00C8441A">
              <w:t xml:space="preserve"> </w:t>
            </w:r>
          </w:p>
        </w:tc>
      </w:tr>
      <w:tr w:rsidR="00994571" w:rsidRPr="00C8441A" w14:paraId="33D066CF" w14:textId="77777777">
        <w:trPr>
          <w:trHeight w:val="2085"/>
        </w:trPr>
        <w:tc>
          <w:tcPr>
            <w:tcW w:w="11041" w:type="dxa"/>
            <w:gridSpan w:val="2"/>
            <w:tcBorders>
              <w:bottom w:val="nil"/>
            </w:tcBorders>
          </w:tcPr>
          <w:p w14:paraId="79510241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994571" w:rsidRPr="00C8441A" w14:paraId="67BC3E90" w14:textId="77777777">
        <w:trPr>
          <w:trHeight w:val="682"/>
        </w:trPr>
        <w:tc>
          <w:tcPr>
            <w:tcW w:w="11041" w:type="dxa"/>
            <w:gridSpan w:val="2"/>
            <w:tcBorders>
              <w:left w:val="nil"/>
              <w:right w:val="nil"/>
            </w:tcBorders>
          </w:tcPr>
          <w:p w14:paraId="5D04DBF4" w14:textId="77777777" w:rsidR="00994571" w:rsidRPr="00C8441A" w:rsidRDefault="00994571">
            <w:pPr>
              <w:rPr>
                <w:sz w:val="16"/>
              </w:rPr>
            </w:pPr>
          </w:p>
          <w:p w14:paraId="1E7707CB" w14:textId="77777777" w:rsidR="00994571" w:rsidRPr="00C8441A" w:rsidRDefault="00994571">
            <w:pPr>
              <w:rPr>
                <w:b/>
                <w:i/>
              </w:rPr>
            </w:pPr>
            <w:r w:rsidRPr="00C8441A">
              <w:rPr>
                <w:b/>
              </w:rPr>
              <w:t>REFERENCES</w:t>
            </w:r>
          </w:p>
          <w:p w14:paraId="5772BCA7" w14:textId="77777777" w:rsidR="00994571" w:rsidRPr="00C8441A" w:rsidRDefault="00994571">
            <w:pPr>
              <w:pStyle w:val="Heading5"/>
              <w:spacing w:line="240" w:lineRule="auto"/>
            </w:pPr>
            <w:r w:rsidRPr="00C8441A">
              <w:t>Please give two referees, one of whom should be you present or last employer</w:t>
            </w:r>
          </w:p>
        </w:tc>
      </w:tr>
      <w:tr w:rsidR="00994571" w:rsidRPr="00C8441A" w14:paraId="11E13707" w14:textId="77777777">
        <w:trPr>
          <w:trHeight w:val="3343"/>
        </w:trPr>
        <w:tc>
          <w:tcPr>
            <w:tcW w:w="11041" w:type="dxa"/>
            <w:gridSpan w:val="2"/>
            <w:tcBorders>
              <w:bottom w:val="nil"/>
            </w:tcBorders>
          </w:tcPr>
          <w:p w14:paraId="3BB909BB" w14:textId="77777777" w:rsidR="00994571" w:rsidRPr="00C8441A" w:rsidRDefault="00994571">
            <w:pPr>
              <w:rPr>
                <w:sz w:val="20"/>
              </w:rPr>
            </w:pPr>
          </w:p>
          <w:p w14:paraId="44B72898" w14:textId="77777777" w:rsidR="00994571" w:rsidRPr="00C8441A" w:rsidRDefault="00994571">
            <w:pPr>
              <w:pStyle w:val="Heading4"/>
              <w:tabs>
                <w:tab w:val="left" w:pos="1134"/>
                <w:tab w:val="left" w:pos="5387"/>
                <w:tab w:val="left" w:pos="7088"/>
              </w:tabs>
              <w:spacing w:line="360" w:lineRule="auto"/>
              <w:rPr>
                <w:b w:val="0"/>
              </w:rPr>
            </w:pPr>
            <w:r w:rsidRPr="00C8441A">
              <w:rPr>
                <w:b w:val="0"/>
              </w:rPr>
              <w:t>Name:</w:t>
            </w:r>
            <w:r w:rsidRPr="00C8441A">
              <w:rPr>
                <w:b w:val="0"/>
              </w:rPr>
              <w:tab/>
              <w:t>……………………………………………</w:t>
            </w:r>
            <w:r w:rsidRPr="00C8441A">
              <w:rPr>
                <w:b w:val="0"/>
              </w:rPr>
              <w:tab/>
              <w:t>Office Telephone No: ……………………………….</w:t>
            </w:r>
          </w:p>
          <w:p w14:paraId="419D2B02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  <w:tab w:val="left" w:pos="1134"/>
                <w:tab w:val="left" w:pos="5387"/>
                <w:tab w:val="left" w:pos="7088"/>
              </w:tabs>
              <w:spacing w:line="360" w:lineRule="auto"/>
            </w:pPr>
            <w:r w:rsidRPr="00C8441A">
              <w:t>Address:</w:t>
            </w:r>
            <w:r w:rsidRPr="00C8441A">
              <w:tab/>
              <w:t>………………………………………………………………………………………………………..</w:t>
            </w:r>
          </w:p>
          <w:p w14:paraId="4587B2C2" w14:textId="77777777" w:rsidR="00994571" w:rsidRPr="00C8441A" w:rsidRDefault="00994571">
            <w:pPr>
              <w:tabs>
                <w:tab w:val="left" w:pos="1134"/>
                <w:tab w:val="left" w:pos="5387"/>
                <w:tab w:val="left" w:pos="7088"/>
              </w:tabs>
              <w:spacing w:line="360" w:lineRule="auto"/>
            </w:pPr>
            <w:r w:rsidRPr="00C8441A">
              <w:tab/>
              <w:t>………………………………………………………………</w:t>
            </w:r>
            <w:r w:rsidRPr="00C8441A">
              <w:tab/>
              <w:t>Postcode: …………………………</w:t>
            </w:r>
          </w:p>
          <w:p w14:paraId="01E19DD0" w14:textId="77777777" w:rsidR="00994571" w:rsidRPr="00C8441A" w:rsidRDefault="00994571">
            <w:pPr>
              <w:tabs>
                <w:tab w:val="left" w:pos="1134"/>
                <w:tab w:val="left" w:pos="5387"/>
                <w:tab w:val="left" w:pos="7088"/>
              </w:tabs>
              <w:spacing w:line="360" w:lineRule="auto"/>
            </w:pPr>
          </w:p>
          <w:p w14:paraId="476FE62A" w14:textId="77777777" w:rsidR="00994571" w:rsidRPr="00C8441A" w:rsidRDefault="00994571">
            <w:pPr>
              <w:tabs>
                <w:tab w:val="left" w:pos="1134"/>
                <w:tab w:val="left" w:pos="5387"/>
                <w:tab w:val="left" w:pos="7088"/>
              </w:tabs>
              <w:spacing w:line="360" w:lineRule="auto"/>
            </w:pPr>
            <w:r w:rsidRPr="00C8441A">
              <w:t>Name:</w:t>
            </w:r>
            <w:r w:rsidRPr="00C8441A">
              <w:tab/>
              <w:t>……………………………………………</w:t>
            </w:r>
            <w:r w:rsidRPr="00C8441A">
              <w:tab/>
              <w:t>Office Telephone No: ……………………………….</w:t>
            </w:r>
          </w:p>
          <w:p w14:paraId="2ADDBC8B" w14:textId="77777777" w:rsidR="00994571" w:rsidRPr="00C8441A" w:rsidRDefault="00994571">
            <w:pPr>
              <w:tabs>
                <w:tab w:val="left" w:pos="1134"/>
                <w:tab w:val="left" w:pos="5387"/>
                <w:tab w:val="left" w:pos="7088"/>
              </w:tabs>
              <w:spacing w:line="360" w:lineRule="auto"/>
            </w:pPr>
            <w:r w:rsidRPr="00C8441A">
              <w:t>Address:</w:t>
            </w:r>
            <w:r w:rsidRPr="00C8441A">
              <w:tab/>
              <w:t>………………………………………………………………………………………………………..</w:t>
            </w:r>
          </w:p>
          <w:p w14:paraId="1796DE77" w14:textId="77777777" w:rsidR="00994571" w:rsidRPr="00C8441A" w:rsidRDefault="00994571">
            <w:pPr>
              <w:tabs>
                <w:tab w:val="left" w:pos="1134"/>
                <w:tab w:val="left" w:pos="5387"/>
                <w:tab w:val="left" w:pos="7088"/>
              </w:tabs>
              <w:spacing w:line="360" w:lineRule="auto"/>
            </w:pPr>
            <w:r w:rsidRPr="00C8441A">
              <w:tab/>
              <w:t>………………………………………………………………</w:t>
            </w:r>
            <w:r w:rsidRPr="00C8441A">
              <w:tab/>
              <w:t>Postcode: ………………………….</w:t>
            </w:r>
          </w:p>
        </w:tc>
      </w:tr>
      <w:tr w:rsidR="00994571" w:rsidRPr="00C8441A" w14:paraId="055653A5" w14:textId="77777777">
        <w:trPr>
          <w:trHeight w:val="60"/>
        </w:trPr>
        <w:tc>
          <w:tcPr>
            <w:tcW w:w="11041" w:type="dxa"/>
            <w:gridSpan w:val="2"/>
            <w:tcBorders>
              <w:left w:val="nil"/>
              <w:right w:val="nil"/>
            </w:tcBorders>
          </w:tcPr>
          <w:p w14:paraId="0808B913" w14:textId="77777777" w:rsidR="00994571" w:rsidRPr="00C8441A" w:rsidRDefault="00994571">
            <w:pPr>
              <w:rPr>
                <w:sz w:val="16"/>
              </w:rPr>
            </w:pPr>
          </w:p>
          <w:p w14:paraId="51B0C3DA" w14:textId="77777777" w:rsidR="00994571" w:rsidRPr="00C8441A" w:rsidRDefault="00994571">
            <w:pPr>
              <w:rPr>
                <w:b/>
              </w:rPr>
            </w:pPr>
            <w:r w:rsidRPr="00C8441A">
              <w:rPr>
                <w:b/>
              </w:rPr>
              <w:t>MISCELLANEOUS</w:t>
            </w:r>
          </w:p>
        </w:tc>
      </w:tr>
      <w:tr w:rsidR="00994571" w:rsidRPr="00C8441A" w14:paraId="0F10D9C3" w14:textId="77777777">
        <w:trPr>
          <w:trHeight w:val="2509"/>
        </w:trPr>
        <w:tc>
          <w:tcPr>
            <w:tcW w:w="11041" w:type="dxa"/>
            <w:gridSpan w:val="2"/>
          </w:tcPr>
          <w:p w14:paraId="5BD3A56D" w14:textId="77777777" w:rsidR="00994571" w:rsidRPr="00C8441A" w:rsidRDefault="00994571">
            <w:pPr>
              <w:rPr>
                <w:sz w:val="20"/>
              </w:rPr>
            </w:pPr>
          </w:p>
          <w:p w14:paraId="617E212F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 w:rsidRPr="00C8441A">
              <w:t>Do you hold a full U.K. driving licence?</w:t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="00821FE8" w:rsidRPr="00C8441A">
              <w:t xml:space="preserve">   </w:t>
            </w:r>
            <w:r w:rsidRPr="00C8441A">
              <w:tab/>
            </w:r>
            <w:r w:rsidR="00821FE8" w:rsidRPr="00C8441A">
              <w:t xml:space="preserve">       </w:t>
            </w:r>
            <w:r w:rsidR="007F67B4" w:rsidRPr="00C8441A">
              <w:t xml:space="preserve"> </w:t>
            </w:r>
            <w:r w:rsidR="00821FE8" w:rsidRPr="00C8441A">
              <w:t xml:space="preserve">   </w:t>
            </w:r>
            <w:r w:rsidRPr="00C8441A">
              <w:t>Yes/No</w:t>
            </w:r>
          </w:p>
          <w:p w14:paraId="3ECBF911" w14:textId="77777777" w:rsidR="00821FE8" w:rsidRPr="00C8441A" w:rsidRDefault="00821FE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 w:rsidRPr="00C8441A">
              <w:t xml:space="preserve">Do you have any points or endorsements on your driving licence?                               </w:t>
            </w:r>
            <w:r w:rsidR="007F67B4" w:rsidRPr="00C8441A">
              <w:t xml:space="preserve"> </w:t>
            </w:r>
            <w:r w:rsidRPr="00C8441A">
              <w:t xml:space="preserve">    Yes/No </w:t>
            </w:r>
          </w:p>
          <w:p w14:paraId="321ED7B8" w14:textId="77777777" w:rsidR="00994571" w:rsidRPr="00C8441A" w:rsidRDefault="00994571">
            <w:pPr>
              <w:spacing w:line="360" w:lineRule="auto"/>
            </w:pPr>
            <w:r w:rsidRPr="00C8441A">
              <w:t xml:space="preserve">Do you have any prosecutions Pending? </w:t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  <w:t>Yes/No</w:t>
            </w:r>
          </w:p>
          <w:p w14:paraId="64467FD0" w14:textId="77777777" w:rsidR="00994571" w:rsidRPr="00C8441A" w:rsidRDefault="00994571">
            <w:pPr>
              <w:spacing w:line="360" w:lineRule="auto"/>
            </w:pPr>
            <w:r w:rsidRPr="00C8441A">
              <w:t xml:space="preserve">Do you own a car? </w:t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</w:r>
            <w:r w:rsidRPr="00C8441A">
              <w:tab/>
              <w:t>Yes/No</w:t>
            </w:r>
          </w:p>
          <w:p w14:paraId="7FA243D2" w14:textId="77777777" w:rsidR="00994571" w:rsidRPr="00C8441A" w:rsidRDefault="009945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 w:rsidRPr="00C8441A">
              <w:t>Where did you see this position advertised? …………………………………………………………………</w:t>
            </w:r>
          </w:p>
        </w:tc>
      </w:tr>
    </w:tbl>
    <w:p w14:paraId="147EB4BB" w14:textId="77777777" w:rsidR="00994571" w:rsidRDefault="00994571">
      <w:pPr>
        <w:pStyle w:val="Heading3"/>
        <w:jc w:val="left"/>
        <w:rPr>
          <w:b w:val="0"/>
          <w:i w:val="0"/>
          <w:sz w:val="16"/>
        </w:rPr>
      </w:pPr>
    </w:p>
    <w:p w14:paraId="5BE827D3" w14:textId="77777777" w:rsidR="00E96A64" w:rsidRPr="0021020F" w:rsidRDefault="00651460" w:rsidP="00E96A64">
      <w:pPr>
        <w:rPr>
          <w:color w:val="F2F2F2" w:themeColor="background1" w:themeShade="F2"/>
          <w:sz w:val="16"/>
          <w:szCs w:val="16"/>
        </w:rPr>
      </w:pPr>
      <w:proofErr w:type="spellStart"/>
      <w:r w:rsidRPr="0021020F">
        <w:rPr>
          <w:color w:val="F2F2F2" w:themeColor="background1" w:themeShade="F2"/>
          <w:sz w:val="16"/>
          <w:szCs w:val="16"/>
        </w:rPr>
        <w:t>Hjs</w:t>
      </w:r>
      <w:proofErr w:type="spellEnd"/>
      <w:r w:rsidRPr="0021020F">
        <w:rPr>
          <w:color w:val="F2F2F2" w:themeColor="background1" w:themeShade="F2"/>
          <w:sz w:val="16"/>
          <w:szCs w:val="16"/>
        </w:rPr>
        <w:t xml:space="preserve">: </w:t>
      </w:r>
      <w:r w:rsidR="00642021" w:rsidRPr="0021020F">
        <w:rPr>
          <w:color w:val="F2F2F2" w:themeColor="background1" w:themeShade="F2"/>
          <w:sz w:val="16"/>
          <w:szCs w:val="16"/>
        </w:rPr>
        <w:t>public</w:t>
      </w:r>
      <w:r w:rsidR="00E96A64" w:rsidRPr="0021020F">
        <w:rPr>
          <w:color w:val="F2F2F2" w:themeColor="background1" w:themeShade="F2"/>
          <w:sz w:val="16"/>
          <w:szCs w:val="16"/>
        </w:rPr>
        <w:t>/HR/rec</w:t>
      </w:r>
      <w:r w:rsidR="0009449B" w:rsidRPr="0021020F">
        <w:rPr>
          <w:color w:val="F2F2F2" w:themeColor="background1" w:themeShade="F2"/>
          <w:sz w:val="16"/>
          <w:szCs w:val="16"/>
        </w:rPr>
        <w:t>r</w:t>
      </w:r>
      <w:r w:rsidR="00E96A64" w:rsidRPr="0021020F">
        <w:rPr>
          <w:color w:val="F2F2F2" w:themeColor="background1" w:themeShade="F2"/>
          <w:sz w:val="16"/>
          <w:szCs w:val="16"/>
        </w:rPr>
        <w:t>uitment</w:t>
      </w:r>
    </w:p>
    <w:sectPr w:rsidR="00E96A64" w:rsidRPr="0021020F">
      <w:headerReference w:type="default" r:id="rId7"/>
      <w:footerReference w:type="even" r:id="rId8"/>
      <w:headerReference w:type="first" r:id="rId9"/>
      <w:pgSz w:w="11906" w:h="16838" w:code="9"/>
      <w:pgMar w:top="567" w:right="567" w:bottom="397" w:left="56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29604" w14:textId="77777777" w:rsidR="002D3759" w:rsidRDefault="002D3759">
      <w:r>
        <w:separator/>
      </w:r>
    </w:p>
  </w:endnote>
  <w:endnote w:type="continuationSeparator" w:id="0">
    <w:p w14:paraId="1918F926" w14:textId="77777777" w:rsidR="002D3759" w:rsidRDefault="002D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6D516" w14:textId="77777777" w:rsidR="00994571" w:rsidRDefault="00994571" w:rsidP="00395DDB">
    <w:pPr>
      <w:pStyle w:val="Footer"/>
      <w:jc w:val="center"/>
      <w:rPr>
        <w:i/>
        <w:sz w:val="20"/>
      </w:rPr>
    </w:pPr>
    <w:r>
      <w:rPr>
        <w:i/>
        <w:sz w:val="20"/>
      </w:rPr>
      <w:t>At the Heart of Our Community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A8381" w14:textId="77777777" w:rsidR="002D3759" w:rsidRDefault="002D3759">
      <w:r>
        <w:separator/>
      </w:r>
    </w:p>
  </w:footnote>
  <w:footnote w:type="continuationSeparator" w:id="0">
    <w:p w14:paraId="560B4639" w14:textId="77777777" w:rsidR="002D3759" w:rsidRDefault="002D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1A54" w14:textId="77777777" w:rsidR="00994571" w:rsidRDefault="00994571">
    <w:pPr>
      <w:pStyle w:val="Header"/>
      <w:jc w:val="right"/>
      <w:rPr>
        <w:sz w:val="20"/>
      </w:rPr>
    </w:pPr>
    <w:smartTag w:uri="urn:schemas-microsoft-com:office:smarttags" w:element="place">
      <w:r>
        <w:rPr>
          <w:sz w:val="20"/>
        </w:rPr>
        <w:t>Gosport</w:t>
      </w:r>
    </w:smartTag>
    <w:r>
      <w:rPr>
        <w:sz w:val="20"/>
      </w:rPr>
      <w:t xml:space="preserve"> Voluntary Action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192C" w14:textId="4567A17E" w:rsidR="004A19BF" w:rsidRDefault="0021020F" w:rsidP="008851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B7C155" wp14:editId="7C402F68">
              <wp:simplePos x="0" y="0"/>
              <wp:positionH relativeFrom="column">
                <wp:posOffset>4109085</wp:posOffset>
              </wp:positionH>
              <wp:positionV relativeFrom="paragraph">
                <wp:posOffset>102870</wp:posOffset>
              </wp:positionV>
              <wp:extent cx="2876550" cy="11715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6550" cy="1171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80C566" w14:textId="77777777" w:rsidR="004A19BF" w:rsidRPr="00523E8A" w:rsidRDefault="004A19BF" w:rsidP="004A19BF">
                          <w:pPr>
                            <w:pStyle w:val="NoSpacing"/>
                            <w:jc w:val="right"/>
                            <w:rPr>
                              <w:rFonts w:ascii="Futura Lt BT" w:hAnsi="Futura Lt BT" w:cs="Arial"/>
                              <w:b/>
                              <w:bCs/>
                              <w:color w:val="7030A0"/>
                            </w:rPr>
                          </w:pPr>
                          <w:r w:rsidRPr="00523E8A">
                            <w:rPr>
                              <w:rFonts w:ascii="Futura Lt BT" w:hAnsi="Futura Lt BT" w:cs="Arial"/>
                              <w:b/>
                              <w:bCs/>
                              <w:color w:val="7030A0"/>
                            </w:rPr>
                            <w:t>Martin Snape House, 96 Pavilion Way</w:t>
                          </w:r>
                        </w:p>
                        <w:p w14:paraId="3A21CCFF" w14:textId="77777777" w:rsidR="004A19BF" w:rsidRPr="00523E8A" w:rsidRDefault="004A19BF" w:rsidP="004A19BF">
                          <w:pPr>
                            <w:pStyle w:val="NoSpacing"/>
                            <w:jc w:val="right"/>
                            <w:rPr>
                              <w:rFonts w:ascii="Futura Lt BT" w:hAnsi="Futura Lt BT" w:cs="Arial"/>
                              <w:b/>
                              <w:bCs/>
                              <w:color w:val="7030A0"/>
                            </w:rPr>
                          </w:pPr>
                          <w:r w:rsidRPr="00523E8A">
                            <w:rPr>
                              <w:rFonts w:ascii="Futura Lt BT" w:hAnsi="Futura Lt BT" w:cs="Arial"/>
                              <w:b/>
                              <w:bCs/>
                              <w:color w:val="7030A0"/>
                            </w:rPr>
                            <w:t>Gosport</w:t>
                          </w:r>
                          <w:r w:rsidR="008B5DB3">
                            <w:rPr>
                              <w:rFonts w:ascii="Futura Lt BT" w:hAnsi="Futura Lt BT" w:cs="Arial"/>
                              <w:b/>
                              <w:bCs/>
                              <w:color w:val="7030A0"/>
                            </w:rPr>
                            <w:t>, Hants,</w:t>
                          </w:r>
                          <w:r w:rsidRPr="00523E8A">
                            <w:rPr>
                              <w:rFonts w:ascii="Futura Lt BT" w:hAnsi="Futura Lt BT" w:cs="Arial"/>
                              <w:b/>
                              <w:bCs/>
                              <w:color w:val="7030A0"/>
                            </w:rPr>
                            <w:t xml:space="preserve"> PO12 1FG</w:t>
                          </w:r>
                        </w:p>
                        <w:p w14:paraId="3DC21EB0" w14:textId="77777777" w:rsidR="004A19BF" w:rsidRPr="00523E8A" w:rsidRDefault="004A19BF" w:rsidP="004A19BF">
                          <w:pPr>
                            <w:pStyle w:val="NoSpacing"/>
                            <w:jc w:val="right"/>
                            <w:rPr>
                              <w:rFonts w:ascii="Futura Lt BT" w:hAnsi="Futura Lt BT" w:cs="Arial"/>
                              <w:b/>
                              <w:bCs/>
                              <w:color w:val="7030A0"/>
                            </w:rPr>
                          </w:pPr>
                          <w:r w:rsidRPr="00523E8A">
                            <w:rPr>
                              <w:rFonts w:ascii="Futura Lt BT" w:hAnsi="Futura Lt BT" w:cs="Arial"/>
                              <w:b/>
                              <w:bCs/>
                              <w:color w:val="7030A0"/>
                            </w:rPr>
                            <w:t>Phone 02392 583 836</w:t>
                          </w:r>
                        </w:p>
                        <w:p w14:paraId="5B202DC9" w14:textId="77777777" w:rsidR="004A19BF" w:rsidRPr="00523E8A" w:rsidRDefault="004A19BF" w:rsidP="004A19BF">
                          <w:pPr>
                            <w:jc w:val="right"/>
                            <w:rPr>
                              <w:rFonts w:ascii="Futura Lt BT" w:hAnsi="Futura Lt BT" w:cs="Arial"/>
                              <w:b/>
                              <w:bCs/>
                              <w:color w:val="7030A0"/>
                            </w:rPr>
                          </w:pPr>
                          <w:r w:rsidRPr="00523E8A">
                            <w:rPr>
                              <w:rFonts w:ascii="Futura Lt BT" w:hAnsi="Futura Lt BT" w:cs="Arial"/>
                              <w:b/>
                              <w:bCs/>
                              <w:color w:val="7030A0"/>
                            </w:rPr>
                            <w:t>Email mail@gva.org.uk</w:t>
                          </w:r>
                        </w:p>
                        <w:p w14:paraId="7C896EC7" w14:textId="77777777" w:rsidR="004A19BF" w:rsidRPr="00523E8A" w:rsidRDefault="004A19BF" w:rsidP="004A19BF">
                          <w:pPr>
                            <w:jc w:val="right"/>
                            <w:rPr>
                              <w:rFonts w:ascii="Futura Lt BT" w:hAnsi="Futura Lt BT" w:cs="Arial"/>
                              <w:b/>
                              <w:bCs/>
                              <w:color w:val="7030A0"/>
                            </w:rPr>
                          </w:pPr>
                          <w:r w:rsidRPr="00523E8A">
                            <w:rPr>
                              <w:rFonts w:ascii="Futura Lt BT" w:hAnsi="Futura Lt BT" w:cs="Arial"/>
                              <w:b/>
                              <w:bCs/>
                              <w:color w:val="7030A0"/>
                            </w:rPr>
                            <w:t>www.gva.org.uk</w:t>
                          </w:r>
                        </w:p>
                        <w:p w14:paraId="3F6BC4AD" w14:textId="77777777" w:rsidR="004A19BF" w:rsidRPr="00523E8A" w:rsidRDefault="004A19BF" w:rsidP="004A19BF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7C1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55pt;margin-top:8.1pt;width:226.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" filled="f" stroked="f" strokeweight=".5pt">
              <v:textbox>
                <w:txbxContent>
                  <w:p w14:paraId="6F80C566" w14:textId="77777777" w:rsidR="004A19BF" w:rsidRPr="00523E8A" w:rsidRDefault="004A19BF" w:rsidP="004A19BF">
                    <w:pPr>
                      <w:pStyle w:val="NoSpacing"/>
                      <w:jc w:val="right"/>
                      <w:rPr>
                        <w:rFonts w:ascii="Futura Lt BT" w:hAnsi="Futura Lt BT" w:cs="Arial"/>
                        <w:b/>
                        <w:bCs/>
                        <w:color w:val="7030A0"/>
                      </w:rPr>
                    </w:pPr>
                    <w:r w:rsidRPr="00523E8A">
                      <w:rPr>
                        <w:rFonts w:ascii="Futura Lt BT" w:hAnsi="Futura Lt BT" w:cs="Arial"/>
                        <w:b/>
                        <w:bCs/>
                        <w:color w:val="7030A0"/>
                      </w:rPr>
                      <w:t>Martin Snape House, 96 Pavilion Way</w:t>
                    </w:r>
                  </w:p>
                  <w:p w14:paraId="3A21CCFF" w14:textId="77777777" w:rsidR="004A19BF" w:rsidRPr="00523E8A" w:rsidRDefault="004A19BF" w:rsidP="004A19BF">
                    <w:pPr>
                      <w:pStyle w:val="NoSpacing"/>
                      <w:jc w:val="right"/>
                      <w:rPr>
                        <w:rFonts w:ascii="Futura Lt BT" w:hAnsi="Futura Lt BT" w:cs="Arial"/>
                        <w:b/>
                        <w:bCs/>
                        <w:color w:val="7030A0"/>
                      </w:rPr>
                    </w:pPr>
                    <w:r w:rsidRPr="00523E8A">
                      <w:rPr>
                        <w:rFonts w:ascii="Futura Lt BT" w:hAnsi="Futura Lt BT" w:cs="Arial"/>
                        <w:b/>
                        <w:bCs/>
                        <w:color w:val="7030A0"/>
                      </w:rPr>
                      <w:t>Gosport</w:t>
                    </w:r>
                    <w:r w:rsidR="008B5DB3">
                      <w:rPr>
                        <w:rFonts w:ascii="Futura Lt BT" w:hAnsi="Futura Lt BT" w:cs="Arial"/>
                        <w:b/>
                        <w:bCs/>
                        <w:color w:val="7030A0"/>
                      </w:rPr>
                      <w:t>, Hants,</w:t>
                    </w:r>
                    <w:r w:rsidRPr="00523E8A">
                      <w:rPr>
                        <w:rFonts w:ascii="Futura Lt BT" w:hAnsi="Futura Lt BT" w:cs="Arial"/>
                        <w:b/>
                        <w:bCs/>
                        <w:color w:val="7030A0"/>
                      </w:rPr>
                      <w:t xml:space="preserve"> PO12 1FG</w:t>
                    </w:r>
                  </w:p>
                  <w:p w14:paraId="3DC21EB0" w14:textId="77777777" w:rsidR="004A19BF" w:rsidRPr="00523E8A" w:rsidRDefault="004A19BF" w:rsidP="004A19BF">
                    <w:pPr>
                      <w:pStyle w:val="NoSpacing"/>
                      <w:jc w:val="right"/>
                      <w:rPr>
                        <w:rFonts w:ascii="Futura Lt BT" w:hAnsi="Futura Lt BT" w:cs="Arial"/>
                        <w:b/>
                        <w:bCs/>
                        <w:color w:val="7030A0"/>
                      </w:rPr>
                    </w:pPr>
                    <w:r w:rsidRPr="00523E8A">
                      <w:rPr>
                        <w:rFonts w:ascii="Futura Lt BT" w:hAnsi="Futura Lt BT" w:cs="Arial"/>
                        <w:b/>
                        <w:bCs/>
                        <w:color w:val="7030A0"/>
                      </w:rPr>
                      <w:t>Phone 02392 583 836</w:t>
                    </w:r>
                  </w:p>
                  <w:p w14:paraId="5B202DC9" w14:textId="77777777" w:rsidR="004A19BF" w:rsidRPr="00523E8A" w:rsidRDefault="004A19BF" w:rsidP="004A19BF">
                    <w:pPr>
                      <w:jc w:val="right"/>
                      <w:rPr>
                        <w:rFonts w:ascii="Futura Lt BT" w:hAnsi="Futura Lt BT" w:cs="Arial"/>
                        <w:b/>
                        <w:bCs/>
                        <w:color w:val="7030A0"/>
                      </w:rPr>
                    </w:pPr>
                    <w:r w:rsidRPr="00523E8A">
                      <w:rPr>
                        <w:rFonts w:ascii="Futura Lt BT" w:hAnsi="Futura Lt BT" w:cs="Arial"/>
                        <w:b/>
                        <w:bCs/>
                        <w:color w:val="7030A0"/>
                      </w:rPr>
                      <w:t>Email mail@gva.org.uk</w:t>
                    </w:r>
                  </w:p>
                  <w:p w14:paraId="7C896EC7" w14:textId="77777777" w:rsidR="004A19BF" w:rsidRPr="00523E8A" w:rsidRDefault="004A19BF" w:rsidP="004A19BF">
                    <w:pPr>
                      <w:jc w:val="right"/>
                      <w:rPr>
                        <w:rFonts w:ascii="Futura Lt BT" w:hAnsi="Futura Lt BT" w:cs="Arial"/>
                        <w:b/>
                        <w:bCs/>
                        <w:color w:val="7030A0"/>
                      </w:rPr>
                    </w:pPr>
                    <w:r w:rsidRPr="00523E8A">
                      <w:rPr>
                        <w:rFonts w:ascii="Futura Lt BT" w:hAnsi="Futura Lt BT" w:cs="Arial"/>
                        <w:b/>
                        <w:bCs/>
                        <w:color w:val="7030A0"/>
                      </w:rPr>
                      <w:t>www.gva.org.uk</w:t>
                    </w:r>
                  </w:p>
                  <w:p w14:paraId="3F6BC4AD" w14:textId="77777777" w:rsidR="004A19BF" w:rsidRPr="00523E8A" w:rsidRDefault="004A19BF" w:rsidP="004A19BF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548259" wp14:editId="6AD218C1">
          <wp:extent cx="2774950" cy="1022350"/>
          <wp:effectExtent l="0" t="0" r="0" b="0"/>
          <wp:docPr id="1" name="Picture 1" descr="Image result for gosport voluntary a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osport voluntary a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47691" w14:textId="77777777" w:rsidR="004A19BF" w:rsidRDefault="004A19BF" w:rsidP="00885119">
    <w:pPr>
      <w:pStyle w:val="Header"/>
    </w:pPr>
  </w:p>
  <w:p w14:paraId="28A55A64" w14:textId="77777777" w:rsidR="00B71F2F" w:rsidRDefault="00B71F2F" w:rsidP="00B71F2F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an reeves">
    <w15:presenceInfo w15:providerId="Windows Live" w15:userId="3276aba8da9140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C6"/>
    <w:rsid w:val="00015B67"/>
    <w:rsid w:val="00073BF2"/>
    <w:rsid w:val="0009449B"/>
    <w:rsid w:val="001A4CDB"/>
    <w:rsid w:val="001B6094"/>
    <w:rsid w:val="001C66F3"/>
    <w:rsid w:val="00205C18"/>
    <w:rsid w:val="0021020F"/>
    <w:rsid w:val="00255FE3"/>
    <w:rsid w:val="002D3759"/>
    <w:rsid w:val="002F1F8E"/>
    <w:rsid w:val="0032018B"/>
    <w:rsid w:val="00395DDB"/>
    <w:rsid w:val="004A19BF"/>
    <w:rsid w:val="004C37D6"/>
    <w:rsid w:val="004D223C"/>
    <w:rsid w:val="004E3185"/>
    <w:rsid w:val="0051346D"/>
    <w:rsid w:val="00523E8A"/>
    <w:rsid w:val="0053409A"/>
    <w:rsid w:val="00595B7F"/>
    <w:rsid w:val="005A6CC2"/>
    <w:rsid w:val="005B4C44"/>
    <w:rsid w:val="00606CC6"/>
    <w:rsid w:val="00606EDF"/>
    <w:rsid w:val="0063563B"/>
    <w:rsid w:val="00642021"/>
    <w:rsid w:val="00651460"/>
    <w:rsid w:val="006823D0"/>
    <w:rsid w:val="006F47F3"/>
    <w:rsid w:val="007041CF"/>
    <w:rsid w:val="00774D35"/>
    <w:rsid w:val="0079769E"/>
    <w:rsid w:val="007C3657"/>
    <w:rsid w:val="007F67B4"/>
    <w:rsid w:val="00821FE8"/>
    <w:rsid w:val="00862B08"/>
    <w:rsid w:val="00864081"/>
    <w:rsid w:val="00885119"/>
    <w:rsid w:val="008955D1"/>
    <w:rsid w:val="008B5DB3"/>
    <w:rsid w:val="009030C2"/>
    <w:rsid w:val="0092290B"/>
    <w:rsid w:val="00953881"/>
    <w:rsid w:val="00971184"/>
    <w:rsid w:val="00975879"/>
    <w:rsid w:val="009843F3"/>
    <w:rsid w:val="00994571"/>
    <w:rsid w:val="009F1859"/>
    <w:rsid w:val="00A16D6B"/>
    <w:rsid w:val="00A76995"/>
    <w:rsid w:val="00A80C74"/>
    <w:rsid w:val="00B42302"/>
    <w:rsid w:val="00B43E67"/>
    <w:rsid w:val="00B71F2F"/>
    <w:rsid w:val="00B921D9"/>
    <w:rsid w:val="00BD1AF4"/>
    <w:rsid w:val="00C14D7B"/>
    <w:rsid w:val="00C500E8"/>
    <w:rsid w:val="00C8441A"/>
    <w:rsid w:val="00D122DC"/>
    <w:rsid w:val="00D352AE"/>
    <w:rsid w:val="00D57507"/>
    <w:rsid w:val="00DB3C2A"/>
    <w:rsid w:val="00DC0736"/>
    <w:rsid w:val="00DD0A41"/>
    <w:rsid w:val="00DF17BD"/>
    <w:rsid w:val="00E333FE"/>
    <w:rsid w:val="00E762E4"/>
    <w:rsid w:val="00E96A64"/>
    <w:rsid w:val="00EC3F24"/>
    <w:rsid w:val="00EE0755"/>
    <w:rsid w:val="00F15C55"/>
    <w:rsid w:val="00F200DF"/>
    <w:rsid w:val="00F62498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2A532F90"/>
  <w15:chartTrackingRefBased/>
  <w15:docId w15:val="{B3621206-027D-42FB-B72F-33C1AD29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b/>
    </w:rPr>
  </w:style>
  <w:style w:type="character" w:customStyle="1" w:styleId="FooterChar">
    <w:name w:val="Footer Char"/>
    <w:link w:val="Footer"/>
    <w:rsid w:val="00395DDB"/>
    <w:rPr>
      <w:rFonts w:ascii="Arial" w:hAnsi="Arial"/>
      <w:sz w:val="24"/>
      <w:lang w:eastAsia="en-US"/>
    </w:rPr>
  </w:style>
  <w:style w:type="paragraph" w:styleId="NoSpacing">
    <w:name w:val="No Spacing"/>
    <w:uiPriority w:val="1"/>
    <w:qFormat/>
    <w:rsid w:val="004A19BF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4A19B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19BF"/>
    <w:rPr>
      <w:color w:val="605E5C"/>
      <w:shd w:val="clear" w:color="auto" w:fill="E1DFDD"/>
    </w:rPr>
  </w:style>
  <w:style w:type="character" w:styleId="CommentReference">
    <w:name w:val="annotation reference"/>
    <w:rsid w:val="004C37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7D6"/>
    <w:rPr>
      <w:sz w:val="20"/>
    </w:rPr>
  </w:style>
  <w:style w:type="character" w:customStyle="1" w:styleId="CommentTextChar">
    <w:name w:val="Comment Text Char"/>
    <w:link w:val="CommentText"/>
    <w:rsid w:val="004C37D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37D6"/>
    <w:rPr>
      <w:b/>
      <w:bCs/>
    </w:rPr>
  </w:style>
  <w:style w:type="character" w:customStyle="1" w:styleId="CommentSubjectChar">
    <w:name w:val="Comment Subject Char"/>
    <w:link w:val="CommentSubject"/>
    <w:rsid w:val="004C37D6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4C3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37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AF6D-5ABA-4277-90EA-ADAEC3B5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Peanuts International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Moore</dc:creator>
  <cp:keywords/>
  <cp:lastModifiedBy>ian reeves</cp:lastModifiedBy>
  <cp:revision>2</cp:revision>
  <cp:lastPrinted>2016-04-25T11:05:00Z</cp:lastPrinted>
  <dcterms:created xsi:type="dcterms:W3CDTF">2020-10-14T14:58:00Z</dcterms:created>
  <dcterms:modified xsi:type="dcterms:W3CDTF">2020-10-14T14:58:00Z</dcterms:modified>
</cp:coreProperties>
</file>